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3F11" w14:textId="77777777" w:rsidR="00320F75" w:rsidRDefault="00320F75" w:rsidP="00FD2FA1">
      <w:pPr>
        <w:rPr>
          <w:b/>
          <w:bCs/>
          <w:sz w:val="72"/>
          <w:szCs w:val="72"/>
        </w:rPr>
      </w:pPr>
      <w:r w:rsidRPr="00320F75">
        <w:rPr>
          <w:b/>
          <w:bCs/>
          <w:sz w:val="72"/>
          <w:szCs w:val="72"/>
        </w:rPr>
        <w:t xml:space="preserve">     </w:t>
      </w:r>
    </w:p>
    <w:p w14:paraId="4E7F46B1" w14:textId="77777777" w:rsidR="00320F75" w:rsidRPr="00320F75" w:rsidRDefault="00320F75" w:rsidP="00FD2FA1">
      <w:pPr>
        <w:ind w:firstLine="720"/>
        <w:jc w:val="center"/>
        <w:outlineLvl w:val="0"/>
        <w:rPr>
          <w:b/>
          <w:bCs/>
          <w:sz w:val="72"/>
          <w:szCs w:val="72"/>
          <w:u w:val="single"/>
        </w:rPr>
      </w:pPr>
      <w:r>
        <w:rPr>
          <w:b/>
          <w:bCs/>
          <w:sz w:val="72"/>
          <w:szCs w:val="72"/>
          <w:u w:val="single"/>
        </w:rPr>
        <w:t xml:space="preserve">Parts of an </w:t>
      </w:r>
      <w:r w:rsidRPr="00320F75">
        <w:rPr>
          <w:b/>
          <w:bCs/>
          <w:sz w:val="72"/>
          <w:szCs w:val="72"/>
          <w:u w:val="single"/>
        </w:rPr>
        <w:t>Impact Statement</w:t>
      </w:r>
    </w:p>
    <w:p w14:paraId="03C7D423" w14:textId="77777777" w:rsidR="00320F75" w:rsidRDefault="00320F75" w:rsidP="00320F75">
      <w:pPr>
        <w:ind w:firstLine="720"/>
        <w:rPr>
          <w:b/>
          <w:bCs/>
          <w:sz w:val="56"/>
          <w:szCs w:val="56"/>
          <w:u w:val="single"/>
        </w:rPr>
      </w:pPr>
    </w:p>
    <w:p w14:paraId="24220268" w14:textId="5D11407C" w:rsidR="00320F75" w:rsidRPr="00320F75" w:rsidRDefault="00320F75" w:rsidP="00FD2FA1">
      <w:pPr>
        <w:ind w:left="720"/>
        <w:outlineLvl w:val="0"/>
        <w:rPr>
          <w:color w:val="FF0000"/>
          <w:sz w:val="56"/>
          <w:szCs w:val="56"/>
        </w:rPr>
      </w:pPr>
      <w:r w:rsidRPr="00320F75">
        <w:rPr>
          <w:b/>
          <w:bCs/>
          <w:color w:val="FF0000"/>
          <w:sz w:val="56"/>
          <w:szCs w:val="56"/>
          <w:u w:val="single"/>
        </w:rPr>
        <w:t>What</w:t>
      </w:r>
      <w:r w:rsidRPr="00320F75">
        <w:rPr>
          <w:b/>
          <w:bCs/>
          <w:color w:val="FF0000"/>
          <w:sz w:val="56"/>
          <w:szCs w:val="56"/>
        </w:rPr>
        <w:t xml:space="preserve"> </w:t>
      </w:r>
      <w:r w:rsidR="00B71205">
        <w:rPr>
          <w:bCs/>
          <w:color w:val="FF0000"/>
          <w:sz w:val="56"/>
          <w:szCs w:val="56"/>
        </w:rPr>
        <w:t>specific need</w:t>
      </w:r>
      <w:r w:rsidR="00784ED1">
        <w:rPr>
          <w:bCs/>
          <w:color w:val="FF0000"/>
          <w:sz w:val="56"/>
          <w:szCs w:val="56"/>
        </w:rPr>
        <w:t xml:space="preserve">(s) </w:t>
      </w:r>
      <w:r w:rsidR="00B71205">
        <w:rPr>
          <w:bCs/>
          <w:color w:val="FF0000"/>
          <w:sz w:val="56"/>
          <w:szCs w:val="56"/>
        </w:rPr>
        <w:t>does the student have?</w:t>
      </w:r>
    </w:p>
    <w:p w14:paraId="47C31264" w14:textId="77777777" w:rsidR="00320F75" w:rsidRDefault="00320F75" w:rsidP="00320F75">
      <w:pPr>
        <w:ind w:left="720"/>
        <w:rPr>
          <w:b/>
          <w:i/>
          <w:iCs/>
          <w:color w:val="3366FF"/>
          <w:sz w:val="56"/>
          <w:szCs w:val="56"/>
          <w:u w:val="single"/>
        </w:rPr>
      </w:pPr>
    </w:p>
    <w:p w14:paraId="21A57287" w14:textId="5DC4AC42" w:rsidR="00320F75" w:rsidRPr="00320F75" w:rsidRDefault="00320F75" w:rsidP="00320F75">
      <w:pPr>
        <w:ind w:left="720"/>
        <w:rPr>
          <w:b/>
          <w:color w:val="3366FF"/>
          <w:sz w:val="56"/>
          <w:szCs w:val="56"/>
        </w:rPr>
      </w:pPr>
      <w:r w:rsidRPr="00320F75">
        <w:rPr>
          <w:b/>
          <w:i/>
          <w:iCs/>
          <w:color w:val="3366FF"/>
          <w:sz w:val="56"/>
          <w:szCs w:val="56"/>
          <w:u w:val="single"/>
        </w:rPr>
        <w:t>How</w:t>
      </w:r>
      <w:r w:rsidRPr="00320F75">
        <w:rPr>
          <w:b/>
          <w:i/>
          <w:iCs/>
          <w:color w:val="3366FF"/>
          <w:sz w:val="56"/>
          <w:szCs w:val="56"/>
        </w:rPr>
        <w:t xml:space="preserve"> </w:t>
      </w:r>
      <w:r w:rsidRPr="00320F75">
        <w:rPr>
          <w:iCs/>
          <w:color w:val="3366FF"/>
          <w:sz w:val="56"/>
          <w:szCs w:val="56"/>
        </w:rPr>
        <w:t xml:space="preserve">does the </w:t>
      </w:r>
      <w:r w:rsidR="005563C0">
        <w:rPr>
          <w:iCs/>
          <w:color w:val="3366FF"/>
          <w:sz w:val="56"/>
          <w:szCs w:val="56"/>
        </w:rPr>
        <w:t>specific</w:t>
      </w:r>
      <w:ins w:id="0" w:author="Neugebauer Tracy" w:date="2015-09-01T15:52:00Z">
        <w:r w:rsidR="0078361D" w:rsidRPr="00784ED1">
          <w:rPr>
            <w:iCs/>
            <w:color w:val="3366FF"/>
            <w:sz w:val="56"/>
            <w:szCs w:val="56"/>
          </w:rPr>
          <w:t xml:space="preserve"> </w:t>
        </w:r>
      </w:ins>
      <w:r w:rsidR="00784ED1">
        <w:rPr>
          <w:iCs/>
          <w:color w:val="3366FF"/>
          <w:sz w:val="56"/>
          <w:szCs w:val="56"/>
        </w:rPr>
        <w:t>s</w:t>
      </w:r>
      <w:r w:rsidR="00B71205">
        <w:rPr>
          <w:iCs/>
          <w:color w:val="3366FF"/>
          <w:sz w:val="56"/>
          <w:szCs w:val="56"/>
        </w:rPr>
        <w:t>kill</w:t>
      </w:r>
      <w:r w:rsidR="00784ED1">
        <w:rPr>
          <w:iCs/>
          <w:color w:val="3366FF"/>
          <w:sz w:val="56"/>
          <w:szCs w:val="56"/>
        </w:rPr>
        <w:t>(s)</w:t>
      </w:r>
      <w:r w:rsidR="005563C0">
        <w:rPr>
          <w:iCs/>
          <w:color w:val="3366FF"/>
          <w:sz w:val="56"/>
          <w:szCs w:val="56"/>
        </w:rPr>
        <w:t xml:space="preserve"> </w:t>
      </w:r>
      <w:r w:rsidRPr="00320F75">
        <w:rPr>
          <w:iCs/>
          <w:color w:val="3366FF"/>
          <w:sz w:val="56"/>
          <w:szCs w:val="56"/>
        </w:rPr>
        <w:t>impact the student’s involvement in the general education curriculum?</w:t>
      </w:r>
    </w:p>
    <w:p w14:paraId="6327639B" w14:textId="77777777" w:rsidR="00320F75" w:rsidRDefault="00320F75" w:rsidP="00320F75">
      <w:pPr>
        <w:ind w:left="720"/>
        <w:rPr>
          <w:b/>
          <w:sz w:val="56"/>
          <w:szCs w:val="56"/>
          <w:u w:val="single"/>
        </w:rPr>
      </w:pPr>
    </w:p>
    <w:p w14:paraId="4FC214A6" w14:textId="7F97A28D" w:rsidR="002A25F8" w:rsidRDefault="00B71205" w:rsidP="00FD2FA1">
      <w:pPr>
        <w:ind w:left="720"/>
        <w:rPr>
          <w:sz w:val="56"/>
          <w:szCs w:val="56"/>
        </w:rPr>
      </w:pPr>
      <w:r>
        <w:rPr>
          <w:b/>
          <w:sz w:val="56"/>
          <w:szCs w:val="56"/>
          <w:u w:val="single"/>
        </w:rPr>
        <w:t xml:space="preserve">Where and when </w:t>
      </w:r>
      <w:r w:rsidRPr="00B71205">
        <w:rPr>
          <w:sz w:val="56"/>
          <w:szCs w:val="56"/>
        </w:rPr>
        <w:t>are you seeing</w:t>
      </w:r>
      <w:r w:rsidR="0078361D">
        <w:rPr>
          <w:b/>
          <w:sz w:val="56"/>
          <w:szCs w:val="56"/>
        </w:rPr>
        <w:t xml:space="preserve"> </w:t>
      </w:r>
      <w:r>
        <w:rPr>
          <w:sz w:val="56"/>
          <w:szCs w:val="56"/>
        </w:rPr>
        <w:t>these behaviors impact the student throughout the sc</w:t>
      </w:r>
      <w:r w:rsidR="002A25F8">
        <w:rPr>
          <w:sz w:val="56"/>
          <w:szCs w:val="56"/>
        </w:rPr>
        <w:t>hool day?</w:t>
      </w:r>
    </w:p>
    <w:p w14:paraId="67EA07B2" w14:textId="77777777" w:rsidR="002A25F8" w:rsidRDefault="002A25F8">
      <w:pPr>
        <w:rPr>
          <w:sz w:val="56"/>
          <w:szCs w:val="56"/>
        </w:rPr>
      </w:pPr>
      <w:r>
        <w:rPr>
          <w:sz w:val="56"/>
          <w:szCs w:val="56"/>
        </w:rPr>
        <w:br w:type="page"/>
      </w:r>
    </w:p>
    <w:p w14:paraId="282E4520" w14:textId="57A9DD7C" w:rsidR="002A25F8" w:rsidRDefault="002A25F8" w:rsidP="002A25F8">
      <w:pPr>
        <w:pStyle w:val="NormalWeb"/>
        <w:spacing w:before="120" w:beforeAutospacing="0" w:after="0" w:afterAutospacing="0" w:line="216" w:lineRule="auto"/>
        <w:ind w:left="432" w:hanging="432"/>
      </w:pPr>
      <w:r>
        <w:rPr>
          <w:rFonts w:ascii="Times" w:eastAsiaTheme="minorEastAsia" w:hAnsi="Times" w:cs="Times"/>
          <w:b/>
          <w:bCs/>
          <w:color w:val="FF0000"/>
          <w:kern w:val="24"/>
          <w:sz w:val="50"/>
          <w:szCs w:val="50"/>
        </w:rPr>
        <w:tab/>
      </w:r>
      <w:r>
        <w:rPr>
          <w:rFonts w:ascii="Times" w:eastAsiaTheme="minorEastAsia" w:hAnsi="Times" w:cs="Times"/>
          <w:b/>
          <w:bCs/>
          <w:color w:val="FF0000"/>
          <w:kern w:val="24"/>
          <w:sz w:val="50"/>
          <w:szCs w:val="50"/>
        </w:rPr>
        <w:t xml:space="preserve">Tom’s behavior affects </w:t>
      </w:r>
      <w:r>
        <w:rPr>
          <w:rFonts w:ascii="Times" w:eastAsiaTheme="minorEastAsia" w:hAnsi="Times" w:cs="Times"/>
          <w:b/>
          <w:bCs/>
          <w:color w:val="FF0000"/>
          <w:kern w:val="24"/>
          <w:sz w:val="50"/>
          <w:szCs w:val="50"/>
        </w:rPr>
        <w:t xml:space="preserve">him as he uses obscenities when </w:t>
      </w:r>
      <w:r>
        <w:rPr>
          <w:rFonts w:ascii="Times" w:eastAsiaTheme="minorEastAsia" w:hAnsi="Times" w:cs="Times"/>
          <w:b/>
          <w:bCs/>
          <w:color w:val="FF0000"/>
          <w:kern w:val="24"/>
          <w:sz w:val="50"/>
          <w:szCs w:val="50"/>
        </w:rPr>
        <w:t xml:space="preserve">frustrated and becomes disengaged when given directions. </w:t>
      </w:r>
      <w:r>
        <w:rPr>
          <w:rFonts w:ascii="Times" w:eastAsiaTheme="minorEastAsia" w:hAnsi="Times" w:cs="Times"/>
          <w:i/>
          <w:iCs/>
          <w:color w:val="0000FF"/>
          <w:kern w:val="24"/>
          <w:sz w:val="50"/>
          <w:szCs w:val="50"/>
        </w:rPr>
        <w:t>This impacts his ability to follow teacher directions, comprehension, time on task, and focus on instruction.</w:t>
      </w:r>
      <w:r>
        <w:rPr>
          <w:rFonts w:ascii="Times" w:eastAsiaTheme="minorEastAsia" w:hAnsi="Times" w:cs="Times"/>
          <w:color w:val="0070C0"/>
          <w:kern w:val="24"/>
          <w:sz w:val="50"/>
          <w:szCs w:val="50"/>
        </w:rPr>
        <w:t xml:space="preserve">  </w:t>
      </w:r>
      <w:r>
        <w:rPr>
          <w:rFonts w:ascii="Times" w:eastAsiaTheme="minorEastAsia" w:hAnsi="Times" w:cs="Times"/>
          <w:color w:val="000000" w:themeColor="text1"/>
          <w:kern w:val="24"/>
          <w:sz w:val="50"/>
          <w:szCs w:val="50"/>
        </w:rPr>
        <w:t>This also impacts his academic success in all instructional settings including oral presentations, reading, written language, math, science, and social studies.</w:t>
      </w:r>
    </w:p>
    <w:p w14:paraId="3EB54BA1" w14:textId="3F167568" w:rsidR="002A25F8" w:rsidRDefault="002A25F8" w:rsidP="002A25F8">
      <w:pPr>
        <w:rPr>
          <w:sz w:val="56"/>
          <w:szCs w:val="56"/>
        </w:rPr>
      </w:pPr>
    </w:p>
    <w:p w14:paraId="5BA2DEB6" w14:textId="77777777" w:rsidR="002A25F8" w:rsidRDefault="002A25F8" w:rsidP="002A25F8">
      <w:pPr>
        <w:rPr>
          <w:sz w:val="56"/>
          <w:szCs w:val="56"/>
        </w:rPr>
      </w:pPr>
    </w:p>
    <w:p w14:paraId="42553F20" w14:textId="1C78D944" w:rsidR="002A25F8" w:rsidRDefault="002A25F8" w:rsidP="002A25F8">
      <w:pPr>
        <w:pStyle w:val="NormalWeb"/>
        <w:spacing w:before="96" w:beforeAutospacing="0" w:after="0" w:afterAutospacing="0" w:line="216" w:lineRule="auto"/>
        <w:ind w:left="432" w:hanging="432"/>
        <w:jc w:val="center"/>
      </w:pPr>
      <w:r>
        <w:rPr>
          <w:rFonts w:ascii="Calibri Light" w:eastAsiaTheme="minorEastAsia" w:hAnsi="Calibri Light" w:cs="MS PGothic"/>
          <w:b/>
          <w:bCs/>
          <w:color w:val="FF0000"/>
          <w:kern w:val="24"/>
          <w:sz w:val="40"/>
          <w:szCs w:val="40"/>
          <w:u w:val="single"/>
        </w:rPr>
        <w:t>What</w:t>
      </w:r>
      <w:r>
        <w:rPr>
          <w:rFonts w:ascii="Calibri Light" w:eastAsiaTheme="minorEastAsia" w:hAnsi="Calibri Light" w:cs="MS PGothic"/>
          <w:b/>
          <w:bCs/>
          <w:color w:val="FF0000"/>
          <w:kern w:val="24"/>
          <w:sz w:val="40"/>
          <w:szCs w:val="40"/>
        </w:rPr>
        <w:t xml:space="preserve"> areas are affected due to the disability?</w:t>
      </w:r>
    </w:p>
    <w:p w14:paraId="5B6384CB" w14:textId="2AA2B56A" w:rsidR="002A25F8" w:rsidRDefault="002A25F8" w:rsidP="002A25F8">
      <w:pPr>
        <w:pStyle w:val="NormalWeb"/>
        <w:spacing w:before="96" w:beforeAutospacing="0" w:after="0" w:afterAutospacing="0" w:line="216" w:lineRule="auto"/>
        <w:ind w:left="432" w:hanging="432"/>
        <w:jc w:val="center"/>
      </w:pPr>
    </w:p>
    <w:p w14:paraId="13EA353E" w14:textId="6155CADB" w:rsidR="002A25F8" w:rsidRDefault="002A25F8" w:rsidP="002A25F8">
      <w:pPr>
        <w:pStyle w:val="NormalWeb"/>
        <w:spacing w:before="96" w:beforeAutospacing="0" w:after="0" w:afterAutospacing="0" w:line="216" w:lineRule="auto"/>
        <w:ind w:left="432" w:hanging="432"/>
        <w:jc w:val="center"/>
      </w:pPr>
      <w:r>
        <w:rPr>
          <w:rFonts w:ascii="Calibri Light" w:eastAsiaTheme="minorEastAsia" w:hAnsi="Calibri Light" w:cs="MS PGothic"/>
          <w:i/>
          <w:iCs/>
          <w:color w:val="0000FF"/>
          <w:kern w:val="24"/>
          <w:sz w:val="40"/>
          <w:szCs w:val="40"/>
          <w:u w:val="single"/>
        </w:rPr>
        <w:t>How</w:t>
      </w:r>
      <w:r>
        <w:rPr>
          <w:rFonts w:ascii="Calibri Light" w:eastAsiaTheme="minorEastAsia" w:hAnsi="Calibri Light" w:cs="MS PGothic"/>
          <w:i/>
          <w:iCs/>
          <w:color w:val="0000FF"/>
          <w:kern w:val="24"/>
          <w:sz w:val="40"/>
          <w:szCs w:val="40"/>
        </w:rPr>
        <w:t xml:space="preserve"> is the student’s involve</w:t>
      </w:r>
      <w:r>
        <w:rPr>
          <w:rFonts w:ascii="Calibri Light" w:eastAsiaTheme="minorEastAsia" w:hAnsi="Calibri Light" w:cs="MS PGothic"/>
          <w:i/>
          <w:iCs/>
          <w:color w:val="0000FF"/>
          <w:kern w:val="24"/>
          <w:sz w:val="40"/>
          <w:szCs w:val="40"/>
        </w:rPr>
        <w:t xml:space="preserve">ment in the general education </w:t>
      </w:r>
      <w:r>
        <w:rPr>
          <w:rFonts w:ascii="Calibri Light" w:eastAsiaTheme="minorEastAsia" w:hAnsi="Calibri Light" w:cs="MS PGothic"/>
          <w:i/>
          <w:iCs/>
          <w:color w:val="0000FF"/>
          <w:kern w:val="24"/>
          <w:sz w:val="40"/>
          <w:szCs w:val="40"/>
        </w:rPr>
        <w:tab/>
      </w:r>
      <w:r>
        <w:rPr>
          <w:rFonts w:ascii="Calibri Light" w:eastAsiaTheme="minorEastAsia" w:hAnsi="Calibri Light" w:cs="MS PGothic"/>
          <w:i/>
          <w:iCs/>
          <w:color w:val="0000FF"/>
          <w:kern w:val="24"/>
          <w:sz w:val="40"/>
          <w:szCs w:val="40"/>
        </w:rPr>
        <w:t>curriculum impacted?</w:t>
      </w:r>
    </w:p>
    <w:p w14:paraId="7CD4AF3F" w14:textId="77777777" w:rsidR="002A25F8" w:rsidRDefault="002A25F8" w:rsidP="002A25F8">
      <w:pPr>
        <w:pStyle w:val="NormalWeb"/>
        <w:spacing w:before="96" w:beforeAutospacing="0" w:after="0" w:afterAutospacing="0" w:line="216" w:lineRule="auto"/>
        <w:jc w:val="center"/>
        <w:rPr>
          <w:rFonts w:ascii="Calibri Light" w:eastAsiaTheme="minorEastAsia" w:hAnsi="Calibri Light" w:cs="MS PGothic"/>
          <w:color w:val="000000" w:themeColor="text1"/>
          <w:kern w:val="24"/>
          <w:sz w:val="40"/>
          <w:szCs w:val="40"/>
        </w:rPr>
      </w:pPr>
    </w:p>
    <w:p w14:paraId="1B0948AB" w14:textId="527F6864" w:rsidR="002A25F8" w:rsidRDefault="002A25F8" w:rsidP="002A25F8">
      <w:pPr>
        <w:pStyle w:val="NormalWeb"/>
        <w:spacing w:before="96" w:beforeAutospacing="0" w:after="0" w:afterAutospacing="0" w:line="216" w:lineRule="auto"/>
        <w:jc w:val="center"/>
      </w:pPr>
      <w:r>
        <w:rPr>
          <w:rFonts w:ascii="Calibri Light" w:eastAsiaTheme="minorEastAsia" w:hAnsi="Calibri Light" w:cs="MS PGothic"/>
          <w:color w:val="000000" w:themeColor="text1"/>
          <w:kern w:val="24"/>
          <w:sz w:val="40"/>
          <w:szCs w:val="40"/>
          <w:u w:val="single"/>
        </w:rPr>
        <w:t>What</w:t>
      </w:r>
      <w:r>
        <w:rPr>
          <w:rFonts w:ascii="Calibri Light" w:eastAsiaTheme="minorEastAsia" w:hAnsi="Calibri Light" w:cs="MS PGothic"/>
          <w:color w:val="000000" w:themeColor="text1"/>
          <w:kern w:val="24"/>
          <w:sz w:val="40"/>
          <w:szCs w:val="40"/>
        </w:rPr>
        <w:t xml:space="preserve"> and </w:t>
      </w:r>
      <w:proofErr w:type="gramStart"/>
      <w:r>
        <w:rPr>
          <w:rFonts w:ascii="Calibri Light" w:eastAsiaTheme="minorEastAsia" w:hAnsi="Calibri Light" w:cs="MS PGothic"/>
          <w:color w:val="000000" w:themeColor="text1"/>
          <w:kern w:val="24"/>
          <w:sz w:val="40"/>
          <w:szCs w:val="40"/>
          <w:u w:val="single"/>
        </w:rPr>
        <w:t>Where</w:t>
      </w:r>
      <w:proofErr w:type="gramEnd"/>
      <w:r>
        <w:rPr>
          <w:rFonts w:ascii="Calibri Light" w:eastAsiaTheme="minorEastAsia" w:hAnsi="Calibri Light" w:cs="MS PGothic"/>
          <w:color w:val="000000" w:themeColor="text1"/>
          <w:kern w:val="24"/>
          <w:sz w:val="40"/>
          <w:szCs w:val="40"/>
        </w:rPr>
        <w:t xml:space="preserve"> academic areas are impacted due to the disability?</w:t>
      </w:r>
    </w:p>
    <w:p w14:paraId="2103761F" w14:textId="31E274DC" w:rsidR="005215CC" w:rsidRPr="002A25F8" w:rsidRDefault="005215CC" w:rsidP="002A25F8">
      <w:pPr>
        <w:rPr>
          <w:sz w:val="56"/>
          <w:szCs w:val="56"/>
        </w:rPr>
      </w:pPr>
      <w:bookmarkStart w:id="1" w:name="_GoBack"/>
      <w:bookmarkEnd w:id="1"/>
    </w:p>
    <w:sectPr w:rsidR="005215CC" w:rsidRPr="002A25F8" w:rsidSect="00B71205">
      <w:pgSz w:w="15840" w:h="12240" w:orient="landscape"/>
      <w:pgMar w:top="1800" w:right="1440" w:bottom="180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ugebauer Tracy">
    <w15:presenceInfo w15:providerId="AD" w15:userId="S-1-5-21-1663063133-427115637-1538882281-177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75"/>
    <w:rsid w:val="001F3FDA"/>
    <w:rsid w:val="002A25F8"/>
    <w:rsid w:val="00320F75"/>
    <w:rsid w:val="005215CC"/>
    <w:rsid w:val="005563C0"/>
    <w:rsid w:val="0078361D"/>
    <w:rsid w:val="00784ED1"/>
    <w:rsid w:val="00B0022A"/>
    <w:rsid w:val="00B71205"/>
    <w:rsid w:val="00F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078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36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6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6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6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61D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2FA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2FA1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2A25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EE18A-7EC6-4DC7-ABEA-619C6CD1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Veenema</dc:creator>
  <cp:keywords/>
  <dc:description/>
  <cp:lastModifiedBy>Nicole Roberts</cp:lastModifiedBy>
  <cp:revision>6</cp:revision>
  <dcterms:created xsi:type="dcterms:W3CDTF">2015-09-01T20:24:00Z</dcterms:created>
  <dcterms:modified xsi:type="dcterms:W3CDTF">2017-12-04T17:43:00Z</dcterms:modified>
</cp:coreProperties>
</file>